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F5262" w14:textId="5424C70F" w:rsidR="00836ECD" w:rsidDel="00FE394F" w:rsidRDefault="00836ECD">
      <w:pPr>
        <w:rPr>
          <w:del w:id="0" w:author="Lidicker, Jeffrey@ARB" w:date="2020-09-20T17:59:00Z"/>
        </w:rPr>
      </w:pPr>
    </w:p>
    <w:p w14:paraId="2D9A348D" w14:textId="6970AF3F" w:rsidR="00B40B9D" w:rsidDel="00FE394F" w:rsidRDefault="00B40B9D">
      <w:pPr>
        <w:rPr>
          <w:del w:id="1" w:author="Lidicker, Jeffrey@ARB" w:date="2020-09-20T17:59:00Z"/>
        </w:rPr>
      </w:pPr>
    </w:p>
    <w:p w14:paraId="28D8CEEA" w14:textId="770EC61D" w:rsidR="00B40B9D" w:rsidRDefault="00B40B9D">
      <w:r>
        <w:t>Thursday</w:t>
      </w:r>
      <w:r w:rsidR="00C47E4C">
        <w:t xml:space="preserve"> </w:t>
      </w:r>
      <w:r w:rsidR="003B3E18">
        <w:t>September</w:t>
      </w:r>
      <w:r w:rsidR="00C47E4C">
        <w:t xml:space="preserve"> 1</w:t>
      </w:r>
      <w:r w:rsidR="003B3E18">
        <w:t>0</w:t>
      </w:r>
      <w:r>
        <w:t>, 2020</w:t>
      </w:r>
    </w:p>
    <w:p w14:paraId="6BD4FFAF" w14:textId="6561CE04" w:rsidR="00B40B9D" w:rsidRDefault="00B40B9D"/>
    <w:p w14:paraId="4DE7979C" w14:textId="5FC20104" w:rsidR="00B40B9D" w:rsidRPr="00B40B9D" w:rsidRDefault="00B40B9D" w:rsidP="00FC126C">
      <w:pPr>
        <w:jc w:val="center"/>
        <w:rPr>
          <w:b/>
          <w:bCs/>
          <w:sz w:val="36"/>
          <w:szCs w:val="36"/>
        </w:rPr>
      </w:pPr>
      <w:r w:rsidRPr="00B40B9D">
        <w:rPr>
          <w:b/>
          <w:bCs/>
          <w:sz w:val="36"/>
          <w:szCs w:val="36"/>
        </w:rPr>
        <w:t xml:space="preserve">HPNA BOARD </w:t>
      </w:r>
      <w:r w:rsidR="007D578F">
        <w:rPr>
          <w:b/>
          <w:bCs/>
          <w:sz w:val="36"/>
          <w:szCs w:val="36"/>
        </w:rPr>
        <w:t>MEETING MINUTES</w:t>
      </w:r>
    </w:p>
    <w:p w14:paraId="387C5039" w14:textId="21C1A943" w:rsidR="00B40B9D" w:rsidRDefault="00B40B9D">
      <w:r w:rsidRPr="00CF17F6">
        <w:rPr>
          <w:b/>
          <w:bCs/>
        </w:rPr>
        <w:t>Meeting starts</w:t>
      </w:r>
      <w:r>
        <w:t xml:space="preserve"> at </w:t>
      </w:r>
      <w:r w:rsidR="00777062">
        <w:t>6:</w:t>
      </w:r>
      <w:r w:rsidR="00B12848">
        <w:t>3</w:t>
      </w:r>
      <w:r w:rsidR="00777062">
        <w:t xml:space="preserve">0 </w:t>
      </w:r>
      <w:r>
        <w:t>-</w:t>
      </w:r>
      <w:r w:rsidRPr="00CF17F6">
        <w:rPr>
          <w:b/>
          <w:bCs/>
        </w:rPr>
        <w:t>end</w:t>
      </w:r>
      <w:r w:rsidR="00C47E4C">
        <w:rPr>
          <w:b/>
          <w:bCs/>
        </w:rPr>
        <w:t>ed</w:t>
      </w:r>
      <w:r>
        <w:t xml:space="preserve"> at </w:t>
      </w:r>
      <w:r w:rsidR="00783118">
        <w:t>8:</w:t>
      </w:r>
      <w:r w:rsidR="00777062">
        <w:t>1</w:t>
      </w:r>
      <w:r w:rsidR="00C47E4C">
        <w:t>5</w:t>
      </w:r>
      <w:r w:rsidR="00797180">
        <w:t xml:space="preserve">, the meeting </w:t>
      </w:r>
      <w:proofErr w:type="gramStart"/>
      <w:r w:rsidR="00797180">
        <w:t>was conducted</w:t>
      </w:r>
      <w:proofErr w:type="gramEnd"/>
      <w:r w:rsidR="00797180">
        <w:t xml:space="preserve"> over zoom due to the corona virus</w:t>
      </w:r>
    </w:p>
    <w:p w14:paraId="59A372A2" w14:textId="0CD34E4F" w:rsidR="00777062" w:rsidRDefault="00B40B9D">
      <w:r w:rsidRPr="00CF17F6">
        <w:rPr>
          <w:b/>
          <w:bCs/>
        </w:rPr>
        <w:t>Attending</w:t>
      </w:r>
      <w:r>
        <w:t>: Jeff</w:t>
      </w:r>
      <w:r w:rsidR="00C91782">
        <w:t xml:space="preserve"> Lidicker</w:t>
      </w:r>
      <w:r>
        <w:t xml:space="preserve">, </w:t>
      </w:r>
      <w:proofErr w:type="spellStart"/>
      <w:r>
        <w:t>Jannelle</w:t>
      </w:r>
      <w:proofErr w:type="spellEnd"/>
      <w:r w:rsidR="00C91782">
        <w:t xml:space="preserve"> Rattigan</w:t>
      </w:r>
      <w:r>
        <w:t xml:space="preserve">, </w:t>
      </w:r>
      <w:r w:rsidR="00C47E4C">
        <w:t xml:space="preserve">Debbie Keller, </w:t>
      </w:r>
      <w:r>
        <w:t>Kathleen</w:t>
      </w:r>
      <w:r w:rsidR="00C91782">
        <w:t xml:space="preserve"> Spitzer</w:t>
      </w:r>
      <w:r>
        <w:t>, Lynn</w:t>
      </w:r>
      <w:r w:rsidR="00C91782">
        <w:t xml:space="preserve"> Humphries</w:t>
      </w:r>
      <w:r w:rsidR="00C91782">
        <w:rPr>
          <w:vanish/>
        </w:rPr>
        <w:t>u</w:t>
      </w:r>
      <w:r>
        <w:t xml:space="preserve">, </w:t>
      </w:r>
      <w:r w:rsidR="000742F9">
        <w:t>Laurie</w:t>
      </w:r>
      <w:r w:rsidR="00C91782">
        <w:t xml:space="preserve"> Dishman</w:t>
      </w:r>
      <w:r w:rsidR="000742F9">
        <w:t xml:space="preserve">, </w:t>
      </w:r>
      <w:r>
        <w:t>Julie</w:t>
      </w:r>
      <w:r w:rsidR="00C91782">
        <w:t xml:space="preserve"> Scheff</w:t>
      </w:r>
      <w:r w:rsidR="007F3B35">
        <w:t xml:space="preserve">, </w:t>
      </w:r>
      <w:r>
        <w:t>a quorum</w:t>
      </w:r>
      <w:r w:rsidR="004757A1">
        <w:t xml:space="preserve"> exists</w:t>
      </w:r>
      <w:r w:rsidR="007F3B35">
        <w:t xml:space="preserve">.  </w:t>
      </w:r>
    </w:p>
    <w:p w14:paraId="216FE546" w14:textId="0F581F5B" w:rsidR="003B3E18" w:rsidRDefault="003B3E18">
      <w:r w:rsidRPr="00812B05">
        <w:rPr>
          <w:b/>
          <w:bCs/>
        </w:rPr>
        <w:t>Guests</w:t>
      </w:r>
      <w:r>
        <w:t xml:space="preserve">: Matt </w:t>
      </w:r>
      <w:r w:rsidRPr="00FE394F">
        <w:rPr>
          <w:highlight w:val="yellow"/>
          <w:rPrChange w:id="2" w:author="Lidicker, Jeffrey@ARB" w:date="2020-09-20T18:00:00Z">
            <w:rPr/>
          </w:rPrChange>
        </w:rPr>
        <w:t>xxx</w:t>
      </w:r>
      <w:r>
        <w:t xml:space="preserve">, a prospective board member, Jackie </w:t>
      </w:r>
      <w:del w:id="3" w:author="Lidicker, Jeffrey@ARB" w:date="2020-09-20T18:00:00Z">
        <w:r w:rsidDel="00FE394F">
          <w:delText>Bard</w:delText>
        </w:r>
      </w:del>
      <w:ins w:id="4" w:author="Lidicker, Jeffrey@ARB" w:date="2020-09-20T18:00:00Z">
        <w:r w:rsidR="00FE394F">
          <w:t>Ballard</w:t>
        </w:r>
      </w:ins>
      <w:r>
        <w:t>?</w:t>
      </w:r>
    </w:p>
    <w:p w14:paraId="5BAAC647" w14:textId="4241EC2D" w:rsidR="007F3F04" w:rsidDel="00FE394F" w:rsidRDefault="00812B05">
      <w:pPr>
        <w:rPr>
          <w:del w:id="5" w:author="Lidicker, Jeffrey@ARB" w:date="2020-09-20T17:59:00Z"/>
        </w:rPr>
      </w:pPr>
      <w:r>
        <w:t>Jackie said she had surveyed neighbors on Next Door and many were interested in having some kind of Halloween event in Hollywood Park.  She said she was interested in talking to neighbors who are interested in some kind of activity.  Board members mentioned for her to check out</w:t>
      </w:r>
      <w:ins w:id="6" w:author="Lidicker, Jeffrey@ARB" w:date="2020-09-20T18:00:00Z">
        <w:r w:rsidR="00FE394F">
          <w:t xml:space="preserve"> what</w:t>
        </w:r>
      </w:ins>
      <w:r>
        <w:t xml:space="preserve"> was written in the September newsletter about Halloween and suggested following up with Irene who is organizing the Hallo</w:t>
      </w:r>
    </w:p>
    <w:p w14:paraId="008B6F9C" w14:textId="46D3DA23" w:rsidR="00812B05" w:rsidRDefault="00812B05">
      <w:pPr>
        <w:rPr>
          <w:ins w:id="7" w:author="Lidicker, Jeffrey@ARB" w:date="2020-09-20T18:01:00Z"/>
        </w:rPr>
      </w:pPr>
      <w:proofErr w:type="gramStart"/>
      <w:r>
        <w:t>ween</w:t>
      </w:r>
      <w:proofErr w:type="gramEnd"/>
      <w:r>
        <w:t xml:space="preserve"> home decorating contest, which is not a HPNA sponsored event, but the board would be happy to promote it</w:t>
      </w:r>
      <w:ins w:id="8" w:author="Lidicker, Jeffrey@ARB" w:date="2020-09-20T18:00:00Z">
        <w:r w:rsidR="00FE394F">
          <w:t>.</w:t>
        </w:r>
      </w:ins>
    </w:p>
    <w:p w14:paraId="48643C64" w14:textId="77777777" w:rsidR="00FE394F" w:rsidRDefault="00FE394F"/>
    <w:p w14:paraId="0A4A1644" w14:textId="747A7EF6" w:rsidR="00C47E4C" w:rsidRDefault="00B40B9D">
      <w:pPr>
        <w:rPr>
          <w:ins w:id="9" w:author="Lidicker, Jeffrey@ARB" w:date="2020-09-20T18:01:00Z"/>
        </w:rPr>
      </w:pPr>
      <w:r w:rsidRPr="00CF17F6">
        <w:rPr>
          <w:b/>
          <w:bCs/>
        </w:rPr>
        <w:t>Minutes Approved</w:t>
      </w:r>
      <w:r w:rsidR="00FD7181">
        <w:t xml:space="preserve">: </w:t>
      </w:r>
      <w:proofErr w:type="gramStart"/>
      <w:r w:rsidR="003B3E18">
        <w:t>August</w:t>
      </w:r>
      <w:r w:rsidR="00777062">
        <w:t>,</w:t>
      </w:r>
      <w:proofErr w:type="gramEnd"/>
      <w:r w:rsidR="007F3B35">
        <w:t xml:space="preserve"> 2020 Board meeting: </w:t>
      </w:r>
      <w:proofErr w:type="spellStart"/>
      <w:r w:rsidR="003B3E18">
        <w:t>Jannelle</w:t>
      </w:r>
      <w:proofErr w:type="spellEnd"/>
      <w:r w:rsidR="00C47E4C">
        <w:t xml:space="preserve"> </w:t>
      </w:r>
      <w:r>
        <w:t xml:space="preserve">moved to approve </w:t>
      </w:r>
      <w:r w:rsidR="00C47E4C">
        <w:t>the minutes with advised corrections</w:t>
      </w:r>
      <w:r w:rsidR="002C38FD">
        <w:t xml:space="preserve"> </w:t>
      </w:r>
      <w:r>
        <w:t xml:space="preserve">and </w:t>
      </w:r>
      <w:r w:rsidR="003B3E18">
        <w:t>Laurie</w:t>
      </w:r>
      <w:r>
        <w:t xml:space="preserve"> seconded</w:t>
      </w:r>
      <w:r w:rsidR="00CF17F6">
        <w:t>, unanimously approved</w:t>
      </w:r>
      <w:r>
        <w:t xml:space="preserve"> </w:t>
      </w:r>
      <w:r w:rsidR="00C47E4C">
        <w:t>(with corrections recommended by the board)</w:t>
      </w:r>
    </w:p>
    <w:p w14:paraId="1A659A0E" w14:textId="77777777" w:rsidR="00FE394F" w:rsidRDefault="00FE394F"/>
    <w:p w14:paraId="3CB7E16B" w14:textId="77777777" w:rsidR="00812B05" w:rsidRPr="00812B05" w:rsidRDefault="00812B05" w:rsidP="00812B05">
      <w:pPr>
        <w:spacing w:after="0"/>
        <w:rPr>
          <w:b/>
          <w:bCs/>
        </w:rPr>
      </w:pPr>
      <w:r w:rsidRPr="00812B05">
        <w:rPr>
          <w:b/>
          <w:bCs/>
        </w:rPr>
        <w:t xml:space="preserve">Air Quality Widget </w:t>
      </w:r>
    </w:p>
    <w:p w14:paraId="13B47089" w14:textId="414126D4" w:rsidR="003B3E18" w:rsidRDefault="003B3E18" w:rsidP="00812B05">
      <w:pPr>
        <w:spacing w:after="0"/>
      </w:pPr>
      <w:r>
        <w:t>Jeff asked the board for comment on posting an air quality index (AQI) on the HPNA website.  He showed what the widget would look like on the HPNA website.</w:t>
      </w:r>
      <w:r w:rsidR="00812B05">
        <w:t xml:space="preserve"> Jeff said he would email a beta version of our website to each board member. </w:t>
      </w:r>
    </w:p>
    <w:p w14:paraId="080E390E" w14:textId="77777777" w:rsidR="00812B05" w:rsidRDefault="00812B05" w:rsidP="00812B05">
      <w:pPr>
        <w:spacing w:after="0"/>
      </w:pPr>
    </w:p>
    <w:p w14:paraId="36AEEBF1" w14:textId="09D508C6" w:rsidR="00D1106E" w:rsidRDefault="003B3E18" w:rsidP="00812B05">
      <w:pPr>
        <w:spacing w:after="0"/>
        <w:rPr>
          <w:b/>
          <w:bCs/>
        </w:rPr>
      </w:pPr>
      <w:r>
        <w:rPr>
          <w:b/>
          <w:bCs/>
        </w:rPr>
        <w:t>$60 for Halloween and Christmas contest</w:t>
      </w:r>
    </w:p>
    <w:p w14:paraId="197A1435" w14:textId="5B696DF5" w:rsidR="003B3E18" w:rsidDel="00FE394F" w:rsidRDefault="003B3E18" w:rsidP="00812B05">
      <w:pPr>
        <w:spacing w:after="0"/>
        <w:rPr>
          <w:del w:id="10" w:author="Lidicker, Jeffrey@ARB" w:date="2020-09-20T18:00:00Z"/>
        </w:rPr>
      </w:pPr>
      <w:r>
        <w:t xml:space="preserve">Irene Wilson, who is organizing the upcoming Halloween </w:t>
      </w:r>
      <w:proofErr w:type="gramStart"/>
      <w:r>
        <w:t>contest</w:t>
      </w:r>
      <w:proofErr w:type="gramEnd"/>
      <w:r>
        <w:t xml:space="preserve"> asked the board for $60 for both Halloween and Christmas home decorating contests.</w:t>
      </w:r>
      <w:ins w:id="11" w:author="Lidicker, Jeffrey@ARB" w:date="2020-09-20T18:00:00Z">
        <w:r w:rsidR="00FE394F">
          <w:t xml:space="preserve"> </w:t>
        </w:r>
      </w:ins>
    </w:p>
    <w:p w14:paraId="4CBE5CFC" w14:textId="3393BF08" w:rsidR="003B3E18" w:rsidDel="00FE394F" w:rsidRDefault="003B3E18" w:rsidP="00812B05">
      <w:pPr>
        <w:spacing w:after="0"/>
        <w:rPr>
          <w:del w:id="12" w:author="Lidicker, Jeffrey@ARB" w:date="2020-09-20T18:02:00Z"/>
        </w:rPr>
      </w:pPr>
      <w:r w:rsidRPr="003B3E18">
        <w:t>Julie motioned to spend $60 on awards for contest winners for the Halloween and Christmas contests</w:t>
      </w:r>
      <w:ins w:id="13" w:author="Lidicker, Jeffrey@ARB" w:date="2020-09-20T18:02:00Z">
        <w:r w:rsidR="00FE394F">
          <w:t xml:space="preserve">. </w:t>
        </w:r>
      </w:ins>
    </w:p>
    <w:p w14:paraId="0AFA7E2E" w14:textId="1C900055" w:rsidR="003B3E18" w:rsidRDefault="003B3E18" w:rsidP="00812B05">
      <w:pPr>
        <w:spacing w:after="0"/>
      </w:pPr>
      <w:r>
        <w:t>Debbie seconded the motion</w:t>
      </w:r>
      <w:r w:rsidR="008F3E40">
        <w:t xml:space="preserve"> </w:t>
      </w:r>
      <w:r>
        <w:t>passed</w:t>
      </w:r>
      <w:r w:rsidR="008F3E40">
        <w:t xml:space="preserve"> unanimously</w:t>
      </w:r>
      <w:ins w:id="14" w:author="Lidicker, Jeffrey@ARB" w:date="2020-09-20T18:00:00Z">
        <w:r w:rsidR="00FE394F">
          <w:t>.</w:t>
        </w:r>
      </w:ins>
    </w:p>
    <w:p w14:paraId="5D4077A8" w14:textId="77777777" w:rsidR="003B3E18" w:rsidRDefault="003B3E18" w:rsidP="003B3E18">
      <w:pPr>
        <w:spacing w:after="0"/>
      </w:pPr>
    </w:p>
    <w:p w14:paraId="4AB93E28" w14:textId="4F3F5C9E" w:rsidR="003B3E18" w:rsidRDefault="003B3E18" w:rsidP="003B3E18">
      <w:pPr>
        <w:spacing w:after="0"/>
        <w:rPr>
          <w:b/>
          <w:bCs/>
        </w:rPr>
      </w:pPr>
      <w:r w:rsidRPr="003B3E18">
        <w:rPr>
          <w:b/>
          <w:bCs/>
        </w:rPr>
        <w:t>$52 for ribbons to decorate lamp posts at Christmas</w:t>
      </w:r>
    </w:p>
    <w:p w14:paraId="4CD10897" w14:textId="46146A0D" w:rsidR="003B3E18" w:rsidRDefault="003B3E18" w:rsidP="003B3E18">
      <w:pPr>
        <w:spacing w:after="0"/>
      </w:pPr>
      <w:r w:rsidRPr="003B3E18">
        <w:t>Board asked whether they would like to contribute toward this fund.  Many agreed to personally pledge money toward the ribbons</w:t>
      </w:r>
      <w:r w:rsidR="008F3E40">
        <w:t xml:space="preserve"> rather than take funds from HPNA</w:t>
      </w:r>
      <w:ins w:id="15" w:author="Lidicker, Jeffrey@ARB" w:date="2020-09-20T18:02:00Z">
        <w:r w:rsidR="00FE394F">
          <w:t>.</w:t>
        </w:r>
      </w:ins>
    </w:p>
    <w:p w14:paraId="18C22398" w14:textId="0FDCE5B5" w:rsidR="003B3E18" w:rsidRPr="003B3E18" w:rsidRDefault="003B3E18" w:rsidP="003B3E18">
      <w:pPr>
        <w:spacing w:after="0"/>
        <w:rPr>
          <w:b/>
          <w:bCs/>
        </w:rPr>
      </w:pPr>
    </w:p>
    <w:p w14:paraId="28650954" w14:textId="0600B552" w:rsidR="003B3E18" w:rsidRPr="003B3E18" w:rsidRDefault="003B3E18" w:rsidP="003B3E18">
      <w:pPr>
        <w:spacing w:after="0"/>
        <w:rPr>
          <w:b/>
          <w:bCs/>
        </w:rPr>
      </w:pPr>
      <w:r w:rsidRPr="003B3E18">
        <w:rPr>
          <w:b/>
          <w:bCs/>
        </w:rPr>
        <w:t xml:space="preserve">“Welcome to Hollywood Park” </w:t>
      </w:r>
    </w:p>
    <w:p w14:paraId="01978B8D" w14:textId="1E074804" w:rsidR="003B3E18" w:rsidRDefault="003B3E18" w:rsidP="003B3E18">
      <w:pPr>
        <w:spacing w:after="0"/>
      </w:pPr>
      <w:r>
        <w:t xml:space="preserve">Jeff asked Julie to assign board members who would like to distribute </w:t>
      </w:r>
      <w:r w:rsidR="00812B05">
        <w:t>the Welcome to the neighborhood flyers and a recent newsletter to our new neighbors.  The following said they would help distribute the materials:  Debbie, Jeff, Lynn and Laurie.</w:t>
      </w:r>
    </w:p>
    <w:p w14:paraId="4B663370" w14:textId="77777777" w:rsidR="003B3E18" w:rsidRPr="003B3E18" w:rsidRDefault="003B3E18" w:rsidP="003B3E18">
      <w:pPr>
        <w:spacing w:after="0"/>
      </w:pPr>
    </w:p>
    <w:p w14:paraId="45A8B6D2" w14:textId="15F1F2EC" w:rsidR="00FE394F" w:rsidDel="00FE394F" w:rsidRDefault="00C47E4C">
      <w:pPr>
        <w:rPr>
          <w:del w:id="16" w:author="Lidicker, Jeffrey@ARB" w:date="2020-09-20T18:03:00Z"/>
        </w:rPr>
      </w:pPr>
      <w:r w:rsidRPr="00FD7181">
        <w:rPr>
          <w:b/>
          <w:bCs/>
        </w:rPr>
        <w:t xml:space="preserve">Treasurer </w:t>
      </w:r>
      <w:r w:rsidR="00D1106E" w:rsidRPr="00FD7181">
        <w:rPr>
          <w:b/>
          <w:bCs/>
        </w:rPr>
        <w:t>report</w:t>
      </w:r>
      <w:r w:rsidR="00D1106E">
        <w:t>: T</w:t>
      </w:r>
      <w:r>
        <w:t xml:space="preserve">he HPNA </w:t>
      </w:r>
      <w:r w:rsidR="00D1106E">
        <w:t>balance</w:t>
      </w:r>
      <w:r>
        <w:t xml:space="preserve"> is $5,364</w:t>
      </w:r>
      <w:r w:rsidR="00D1106E">
        <w:t>.  Debbie reported she was having a lot of difficulty getting money from the Pay Pal website where there is $</w:t>
      </w:r>
      <w:r w:rsidR="00EF7F27" w:rsidRPr="00EF7F27">
        <w:t>556.76</w:t>
      </w:r>
      <w:r w:rsidR="00D1106E" w:rsidRPr="00EF7F27">
        <w:t xml:space="preserve"> </w:t>
      </w:r>
      <w:r w:rsidR="00D1106E">
        <w:t xml:space="preserve">Discussion about how to go about getting </w:t>
      </w:r>
      <w:r w:rsidR="00D1106E">
        <w:lastRenderedPageBreak/>
        <w:t xml:space="preserve">money from Pay Pal ensued.  </w:t>
      </w:r>
    </w:p>
    <w:p w14:paraId="22C3AC2A" w14:textId="57997296" w:rsidR="008F3E40" w:rsidRDefault="008F3E40">
      <w:pPr>
        <w:rPr>
          <w:ins w:id="17" w:author="Lidicker, Jeffrey@ARB" w:date="2020-09-20T18:03:00Z"/>
        </w:rPr>
      </w:pPr>
      <w:r>
        <w:t>Some discussion about whether businesses outside Hollywood Park can advertise or be HPNA members</w:t>
      </w:r>
    </w:p>
    <w:p w14:paraId="34CDCFF1" w14:textId="77777777" w:rsidR="00FE394F" w:rsidRDefault="00FE394F"/>
    <w:p w14:paraId="06B0C7D8" w14:textId="4FF9DD26" w:rsidR="00A84619" w:rsidDel="00FE394F" w:rsidRDefault="00812B05" w:rsidP="00A84619">
      <w:pPr>
        <w:spacing w:after="0"/>
        <w:rPr>
          <w:del w:id="18" w:author="Lidicker, Jeffrey@ARB" w:date="2020-09-20T18:02:00Z"/>
        </w:rPr>
      </w:pPr>
      <w:r>
        <w:rPr>
          <w:b/>
          <w:bCs/>
        </w:rPr>
        <w:t xml:space="preserve">September </w:t>
      </w:r>
      <w:r w:rsidR="008F3E40">
        <w:rPr>
          <w:b/>
          <w:bCs/>
        </w:rPr>
        <w:t>General Meeting Agenda Set—</w:t>
      </w:r>
      <w:proofErr w:type="spellStart"/>
      <w:r w:rsidR="008F3E40" w:rsidRPr="008F3E40">
        <w:t>Sgt</w:t>
      </w:r>
      <w:proofErr w:type="spellEnd"/>
      <w:r w:rsidR="008F3E40" w:rsidRPr="008F3E40">
        <w:t xml:space="preserve"> from the police department, Code enforcement officer to speak</w:t>
      </w:r>
      <w:r w:rsidR="008F3E40">
        <w:t>, Irene and Jackie set to speak about Halloween, Patty set to talk about upcoming neighborhood garage sale, October 3</w:t>
      </w:r>
      <w:ins w:id="19" w:author="Lidicker, Jeffrey@ARB" w:date="2020-09-20T18:02:00Z">
        <w:r w:rsidR="00FE394F">
          <w:t xml:space="preserve">. </w:t>
        </w:r>
      </w:ins>
    </w:p>
    <w:p w14:paraId="040F416F" w14:textId="3FA5D2EC" w:rsidR="008F3E40" w:rsidRPr="008F3E40" w:rsidRDefault="008F3E40" w:rsidP="00A84619">
      <w:pPr>
        <w:spacing w:after="0"/>
      </w:pPr>
      <w:r>
        <w:t>Sac Tree volunteer to talk about October tree planting</w:t>
      </w:r>
      <w:ins w:id="20" w:author="Lidicker, Jeffrey@ARB" w:date="2020-09-20T18:02:00Z">
        <w:r w:rsidR="00FE394F">
          <w:t>.</w:t>
        </w:r>
      </w:ins>
    </w:p>
    <w:p w14:paraId="40CE2A94" w14:textId="40443BD1" w:rsidR="008F3E40" w:rsidRDefault="008F3E40" w:rsidP="00A84619">
      <w:pPr>
        <w:spacing w:after="0"/>
        <w:rPr>
          <w:b/>
          <w:bCs/>
        </w:rPr>
      </w:pPr>
    </w:p>
    <w:p w14:paraId="14B7A8C8" w14:textId="06A698CF" w:rsidR="008F3E40" w:rsidRPr="008F3E40" w:rsidDel="00FE394F" w:rsidRDefault="008F3E40" w:rsidP="00A84619">
      <w:pPr>
        <w:spacing w:after="0"/>
        <w:rPr>
          <w:del w:id="21" w:author="Lidicker, Jeffrey@ARB" w:date="2020-09-20T18:03:00Z"/>
        </w:rPr>
      </w:pPr>
      <w:r>
        <w:rPr>
          <w:b/>
          <w:bCs/>
        </w:rPr>
        <w:t xml:space="preserve">Action items: </w:t>
      </w:r>
      <w:r w:rsidRPr="008F3E40">
        <w:t>Debbie to draft membership pledge envelope</w:t>
      </w:r>
      <w:ins w:id="22" w:author="Lidicker, Jeffrey@ARB" w:date="2020-09-20T18:03:00Z">
        <w:r w:rsidR="00FE394F">
          <w:t>.</w:t>
        </w:r>
        <w:r w:rsidR="00FE394F">
          <w:rPr>
            <w:b/>
            <w:bCs/>
          </w:rPr>
          <w:t xml:space="preserve"> </w:t>
        </w:r>
      </w:ins>
    </w:p>
    <w:p w14:paraId="03F935BB" w14:textId="3B807C13" w:rsidR="008F3E40" w:rsidRPr="008F3E40" w:rsidRDefault="008F3E40" w:rsidP="00A84619">
      <w:pPr>
        <w:spacing w:after="0"/>
      </w:pPr>
      <w:r w:rsidRPr="008F3E40">
        <w:rPr>
          <w:b/>
          <w:bCs/>
        </w:rPr>
        <w:t>Jeff</w:t>
      </w:r>
      <w:r w:rsidRPr="008F3E40">
        <w:t xml:space="preserve"> to follow up regarding air quality widget on site and track with Vincent whether neighborhood survey would be ready for December </w:t>
      </w:r>
    </w:p>
    <w:p w14:paraId="4C1C1ADB" w14:textId="18CAD296" w:rsidR="008F3E40" w:rsidRPr="008F3E40" w:rsidDel="00FE394F" w:rsidRDefault="008F3E40" w:rsidP="00A84619">
      <w:pPr>
        <w:spacing w:after="0"/>
        <w:rPr>
          <w:del w:id="23" w:author="Lidicker, Jeffrey@ARB" w:date="2020-09-20T18:03:00Z"/>
        </w:rPr>
      </w:pPr>
      <w:r w:rsidRPr="008F3E40">
        <w:t>Volunteering board members to deliver “Welcome to the Neighborhood “flyers</w:t>
      </w:r>
      <w:ins w:id="24" w:author="Lidicker, Jeffrey@ARB" w:date="2020-09-20T18:03:00Z">
        <w:r w:rsidR="00FE394F">
          <w:rPr>
            <w:b/>
            <w:bCs/>
          </w:rPr>
          <w:t xml:space="preserve">. </w:t>
        </w:r>
      </w:ins>
    </w:p>
    <w:p w14:paraId="553668D6" w14:textId="53524AB1" w:rsidR="008F3E40" w:rsidRPr="008F3E40" w:rsidRDefault="008F3E40" w:rsidP="00A84619">
      <w:pPr>
        <w:spacing w:after="0"/>
      </w:pPr>
      <w:proofErr w:type="spellStart"/>
      <w:r w:rsidRPr="008F3E40">
        <w:rPr>
          <w:b/>
          <w:bCs/>
        </w:rPr>
        <w:t>Jannelle</w:t>
      </w:r>
      <w:proofErr w:type="spellEnd"/>
      <w:r w:rsidRPr="008F3E40">
        <w:t xml:space="preserve"> </w:t>
      </w:r>
      <w:r>
        <w:t>sent</w:t>
      </w:r>
      <w:r w:rsidRPr="008F3E40">
        <w:t xml:space="preserve"> bylaws to</w:t>
      </w:r>
      <w:r>
        <w:t xml:space="preserve"> board members for</w:t>
      </w:r>
      <w:r w:rsidRPr="008F3E40">
        <w:t xml:space="preserve"> review for HPNA membership/advertising possible limitations.  She also shared </w:t>
      </w:r>
      <w:r>
        <w:t xml:space="preserve">that membership is open to all residents, property owners located within the boundaries of Hollywood park.  </w:t>
      </w:r>
      <w:r w:rsidRPr="008F3E40">
        <w:rPr>
          <w:b/>
          <w:bCs/>
        </w:rPr>
        <w:t>Kathleen and Lynn</w:t>
      </w:r>
      <w:r>
        <w:t xml:space="preserve"> were going to research bylaws further </w:t>
      </w:r>
    </w:p>
    <w:p w14:paraId="6088F5FD" w14:textId="0151CECB" w:rsidR="008F3E40" w:rsidRDefault="008F3E40" w:rsidP="00A84619">
      <w:pPr>
        <w:spacing w:after="0"/>
        <w:rPr>
          <w:b/>
          <w:bCs/>
        </w:rPr>
      </w:pPr>
    </w:p>
    <w:p w14:paraId="3A76FA18" w14:textId="55B803D2" w:rsidR="008F3E40" w:rsidRDefault="008F3E40" w:rsidP="00A84619">
      <w:pPr>
        <w:spacing w:after="0"/>
      </w:pPr>
      <w:r>
        <w:rPr>
          <w:b/>
          <w:bCs/>
        </w:rPr>
        <w:t>Meeti</w:t>
      </w:r>
      <w:r w:rsidR="009D3F59">
        <w:rPr>
          <w:b/>
          <w:bCs/>
        </w:rPr>
        <w:t>n</w:t>
      </w:r>
      <w:r>
        <w:rPr>
          <w:b/>
          <w:bCs/>
        </w:rPr>
        <w:t>g ended 8:15 pm</w:t>
      </w:r>
    </w:p>
    <w:p w14:paraId="47DEF79E" w14:textId="4FCE3EDD" w:rsidR="0096672E" w:rsidRDefault="0096672E"/>
    <w:p w14:paraId="364E95A7" w14:textId="00733090" w:rsidR="0096672E" w:rsidDel="00FE394F" w:rsidRDefault="0096672E" w:rsidP="0096672E">
      <w:pPr>
        <w:jc w:val="center"/>
        <w:rPr>
          <w:del w:id="25" w:author="Lidicker, Jeffrey@ARB" w:date="2020-09-20T18:03:00Z"/>
        </w:rPr>
      </w:pPr>
      <w:r>
        <w:t>####</w:t>
      </w:r>
      <w:bookmarkStart w:id="26" w:name="_GoBack"/>
      <w:bookmarkEnd w:id="26"/>
    </w:p>
    <w:p w14:paraId="4853A54B" w14:textId="77777777" w:rsidR="00716A0F" w:rsidDel="00FE394F" w:rsidRDefault="00716A0F">
      <w:pPr>
        <w:rPr>
          <w:del w:id="27" w:author="Lidicker, Jeffrey@ARB" w:date="2020-09-20T18:03:00Z"/>
        </w:rPr>
      </w:pPr>
    </w:p>
    <w:p w14:paraId="5C2DD0F0" w14:textId="77777777" w:rsidR="00767364" w:rsidDel="00FE394F" w:rsidRDefault="00767364">
      <w:pPr>
        <w:rPr>
          <w:del w:id="28" w:author="Lidicker, Jeffrey@ARB" w:date="2020-09-20T18:03:00Z"/>
        </w:rPr>
      </w:pPr>
    </w:p>
    <w:p w14:paraId="0DF70509" w14:textId="77777777" w:rsidR="009E38C8" w:rsidRDefault="009E38C8" w:rsidP="00FE394F">
      <w:pPr>
        <w:jc w:val="center"/>
        <w:pPrChange w:id="29" w:author="Lidicker, Jeffrey@ARB" w:date="2020-09-20T18:03:00Z">
          <w:pPr/>
        </w:pPrChange>
      </w:pPr>
    </w:p>
    <w:sectPr w:rsidR="009E3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CEF"/>
    <w:multiLevelType w:val="hybridMultilevel"/>
    <w:tmpl w:val="15220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0016DF"/>
    <w:multiLevelType w:val="hybridMultilevel"/>
    <w:tmpl w:val="23B89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D5A5A"/>
    <w:multiLevelType w:val="hybridMultilevel"/>
    <w:tmpl w:val="1106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A665C"/>
    <w:multiLevelType w:val="hybridMultilevel"/>
    <w:tmpl w:val="36689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dicker, Jeffrey@ARB">
    <w15:presenceInfo w15:providerId="AD" w15:userId="S-1-5-21-1538631513-416410304-3002070310-29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9D"/>
    <w:rsid w:val="0003327F"/>
    <w:rsid w:val="00064E3E"/>
    <w:rsid w:val="000742F9"/>
    <w:rsid w:val="00075C9C"/>
    <w:rsid w:val="00091687"/>
    <w:rsid w:val="000B24EA"/>
    <w:rsid w:val="001C5F6A"/>
    <w:rsid w:val="001F1A42"/>
    <w:rsid w:val="002739C2"/>
    <w:rsid w:val="002C38FD"/>
    <w:rsid w:val="002C76B0"/>
    <w:rsid w:val="002D09CD"/>
    <w:rsid w:val="00305872"/>
    <w:rsid w:val="003176D3"/>
    <w:rsid w:val="0039673C"/>
    <w:rsid w:val="003B3E18"/>
    <w:rsid w:val="0040397A"/>
    <w:rsid w:val="004341DB"/>
    <w:rsid w:val="004757A1"/>
    <w:rsid w:val="005962AB"/>
    <w:rsid w:val="006B00D5"/>
    <w:rsid w:val="006D581B"/>
    <w:rsid w:val="00716A0F"/>
    <w:rsid w:val="00756D8D"/>
    <w:rsid w:val="00767364"/>
    <w:rsid w:val="00777062"/>
    <w:rsid w:val="00783118"/>
    <w:rsid w:val="00797180"/>
    <w:rsid w:val="007D578F"/>
    <w:rsid w:val="007F3B35"/>
    <w:rsid w:val="007F3F04"/>
    <w:rsid w:val="007F6C48"/>
    <w:rsid w:val="00812B05"/>
    <w:rsid w:val="00823C15"/>
    <w:rsid w:val="00836ECD"/>
    <w:rsid w:val="00864580"/>
    <w:rsid w:val="008C1A1D"/>
    <w:rsid w:val="008E10A5"/>
    <w:rsid w:val="008F3E40"/>
    <w:rsid w:val="0096672E"/>
    <w:rsid w:val="009A4B61"/>
    <w:rsid w:val="009D3F59"/>
    <w:rsid w:val="009E38C8"/>
    <w:rsid w:val="00A34157"/>
    <w:rsid w:val="00A84619"/>
    <w:rsid w:val="00B12848"/>
    <w:rsid w:val="00B40B9D"/>
    <w:rsid w:val="00BB4DD9"/>
    <w:rsid w:val="00C068F3"/>
    <w:rsid w:val="00C47E4C"/>
    <w:rsid w:val="00C91782"/>
    <w:rsid w:val="00CA5D01"/>
    <w:rsid w:val="00CB0471"/>
    <w:rsid w:val="00CF17F6"/>
    <w:rsid w:val="00D1106E"/>
    <w:rsid w:val="00D73CDF"/>
    <w:rsid w:val="00DC7D10"/>
    <w:rsid w:val="00EF7F27"/>
    <w:rsid w:val="00FC126C"/>
    <w:rsid w:val="00FD7181"/>
    <w:rsid w:val="00FE394F"/>
    <w:rsid w:val="00FF0B0F"/>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3245"/>
  <w15:chartTrackingRefBased/>
  <w15:docId w15:val="{E5FCF045-B001-476E-A6A6-431E2533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D10"/>
    <w:pPr>
      <w:ind w:left="720"/>
      <w:contextualSpacing/>
    </w:pPr>
  </w:style>
  <w:style w:type="character" w:styleId="Hyperlink">
    <w:name w:val="Hyperlink"/>
    <w:basedOn w:val="DefaultParagraphFont"/>
    <w:uiPriority w:val="99"/>
    <w:unhideWhenUsed/>
    <w:rsid w:val="00FC126C"/>
    <w:rPr>
      <w:color w:val="0563C1" w:themeColor="hyperlink"/>
      <w:u w:val="single"/>
    </w:rPr>
  </w:style>
  <w:style w:type="character" w:customStyle="1" w:styleId="UnresolvedMention">
    <w:name w:val="Unresolved Mention"/>
    <w:basedOn w:val="DefaultParagraphFont"/>
    <w:uiPriority w:val="99"/>
    <w:semiHidden/>
    <w:unhideWhenUsed/>
    <w:rsid w:val="00FC1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Scheff</dc:creator>
  <cp:keywords/>
  <dc:description/>
  <cp:lastModifiedBy>Lidicker, Jeffrey@ARB</cp:lastModifiedBy>
  <cp:revision>3</cp:revision>
  <dcterms:created xsi:type="dcterms:W3CDTF">2020-09-21T00:59:00Z</dcterms:created>
  <dcterms:modified xsi:type="dcterms:W3CDTF">2020-09-21T01:03:00Z</dcterms:modified>
</cp:coreProperties>
</file>